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9D" w:rsidRPr="000D0A71" w:rsidRDefault="000A1ED9" w:rsidP="000D0A71">
      <w:pPr>
        <w:pStyle w:val="Nzov"/>
        <w:spacing w:after="120"/>
        <w:rPr>
          <w:sz w:val="20"/>
          <w:szCs w:val="20"/>
        </w:rPr>
      </w:pPr>
      <w:bookmarkStart w:id="0" w:name="_GoBack"/>
      <w:bookmarkEnd w:id="0"/>
      <w:r w:rsidRPr="000D0A71">
        <w:rPr>
          <w:sz w:val="20"/>
          <w:szCs w:val="20"/>
        </w:rPr>
        <w:t xml:space="preserve">INDIKATÍVNY </w:t>
      </w:r>
      <w:r w:rsidR="00DE0B83" w:rsidRPr="000D0A71">
        <w:rPr>
          <w:sz w:val="20"/>
          <w:szCs w:val="20"/>
        </w:rPr>
        <w:t>HARMONOGRAM VÝZIEV NA PREDKLADANIE ŽIADOSTÍ O NENÁVRATNÝ FINANČNÝ PRÍSPEVOK</w:t>
      </w:r>
    </w:p>
    <w:p w:rsidR="005E5E05" w:rsidRPr="000D0A71" w:rsidRDefault="00DE0B83" w:rsidP="000D0A71">
      <w:pPr>
        <w:spacing w:before="120" w:after="120"/>
        <w:jc w:val="center"/>
        <w:rPr>
          <w:rFonts w:ascii="Arial Narrow" w:hAnsi="Arial Narrow" w:cs="Times New Roman"/>
          <w:b/>
          <w:sz w:val="20"/>
          <w:szCs w:val="20"/>
        </w:rPr>
      </w:pPr>
      <w:r w:rsidRPr="000D0A71">
        <w:rPr>
          <w:rFonts w:ascii="Arial Narrow" w:hAnsi="Arial Narrow" w:cs="Times New Roman"/>
          <w:b/>
          <w:sz w:val="20"/>
          <w:szCs w:val="20"/>
        </w:rPr>
        <w:t>(</w:t>
      </w:r>
      <w:r w:rsidR="00307F70">
        <w:rPr>
          <w:rFonts w:ascii="Arial Narrow" w:hAnsi="Arial Narrow" w:cs="Times New Roman"/>
          <w:b/>
          <w:sz w:val="20"/>
          <w:szCs w:val="20"/>
        </w:rPr>
        <w:t>rok</w:t>
      </w:r>
      <w:r w:rsidR="007325FE" w:rsidRPr="000D0A71">
        <w:rPr>
          <w:rFonts w:ascii="Arial Narrow" w:hAnsi="Arial Narrow" w:cs="Times New Roman"/>
          <w:b/>
          <w:sz w:val="20"/>
          <w:szCs w:val="20"/>
        </w:rPr>
        <w:t xml:space="preserve"> 2017)</w:t>
      </w:r>
    </w:p>
    <w:p w:rsidR="00DE0B83" w:rsidRPr="007325FE" w:rsidRDefault="00DE0B83" w:rsidP="002D68A6">
      <w:pPr>
        <w:spacing w:after="0" w:line="240" w:lineRule="auto"/>
        <w:rPr>
          <w:rFonts w:ascii="Arial Narrow" w:hAnsi="Arial Narrow" w:cs="Times New Roman"/>
        </w:rPr>
      </w:pPr>
      <w:r w:rsidRPr="007325FE">
        <w:rPr>
          <w:rFonts w:ascii="Arial Narrow" w:hAnsi="Arial Narrow" w:cs="Times New Roman"/>
        </w:rPr>
        <w:t xml:space="preserve">Operačný program: Rybné hospodárstvo </w:t>
      </w:r>
    </w:p>
    <w:p w:rsidR="00DE0B83" w:rsidRPr="007325FE" w:rsidRDefault="00DE0B83" w:rsidP="002D68A6">
      <w:pPr>
        <w:spacing w:after="0" w:line="240" w:lineRule="auto"/>
        <w:rPr>
          <w:rFonts w:ascii="Arial Narrow" w:hAnsi="Arial Narrow" w:cs="Times New Roman"/>
        </w:rPr>
      </w:pPr>
      <w:r w:rsidRPr="007325FE">
        <w:rPr>
          <w:rFonts w:ascii="Arial Narrow" w:hAnsi="Arial Narrow" w:cs="Times New Roman"/>
        </w:rPr>
        <w:t xml:space="preserve">Sprostredkovateľský orgán: </w:t>
      </w:r>
      <w:r w:rsidR="00B97D6E">
        <w:rPr>
          <w:rFonts w:ascii="Arial Narrow" w:hAnsi="Arial Narrow" w:cs="Times New Roman"/>
        </w:rPr>
        <w:t xml:space="preserve">PPA </w:t>
      </w:r>
    </w:p>
    <w:p w:rsidR="000A1ED9" w:rsidRPr="007325FE" w:rsidRDefault="00DE0B83" w:rsidP="002D68A6">
      <w:pPr>
        <w:spacing w:after="0" w:line="240" w:lineRule="auto"/>
        <w:rPr>
          <w:rFonts w:ascii="Arial Narrow" w:hAnsi="Arial Narrow" w:cs="Times New Roman"/>
        </w:rPr>
      </w:pPr>
      <w:r w:rsidRPr="00A04649">
        <w:rPr>
          <w:rFonts w:ascii="Arial Narrow" w:hAnsi="Arial Narrow" w:cs="Times New Roman"/>
        </w:rPr>
        <w:t>Dátum schválenia:</w:t>
      </w:r>
      <w:r w:rsidR="009279D0" w:rsidRPr="00A04649">
        <w:rPr>
          <w:rFonts w:ascii="Arial Narrow" w:hAnsi="Arial Narrow" w:cs="Times New Roman"/>
        </w:rPr>
        <w:t xml:space="preserve"> </w:t>
      </w:r>
      <w:r w:rsidR="00EA06D2">
        <w:rPr>
          <w:rFonts w:ascii="Arial Narrow" w:hAnsi="Arial Narrow" w:cs="Times New Roman"/>
        </w:rPr>
        <w:t>13</w:t>
      </w:r>
      <w:r w:rsidR="00142A6A">
        <w:rPr>
          <w:rFonts w:ascii="Arial Narrow" w:hAnsi="Arial Narrow" w:cs="Times New Roman"/>
        </w:rPr>
        <w:t xml:space="preserve">.01.2017 </w:t>
      </w:r>
      <w:r w:rsidR="009F004C">
        <w:rPr>
          <w:rFonts w:ascii="Arial Narrow" w:hAnsi="Arial Narrow" w:cs="Times New Roman"/>
        </w:rPr>
        <w:t>(na úrovni RO – MPRV SR)</w:t>
      </w:r>
    </w:p>
    <w:p w:rsidR="007325FE" w:rsidRPr="00C61166" w:rsidRDefault="00142A6A" w:rsidP="002D68A6">
      <w:pPr>
        <w:spacing w:after="12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Verzia: </w:t>
      </w:r>
      <w:r w:rsidR="00307F70">
        <w:rPr>
          <w:rFonts w:ascii="Arial Narrow" w:hAnsi="Arial Narrow" w:cs="Times New Roman"/>
        </w:rPr>
        <w:t>2</w:t>
      </w:r>
    </w:p>
    <w:tbl>
      <w:tblPr>
        <w:tblStyle w:val="Mriekatabuky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1134"/>
        <w:gridCol w:w="657"/>
        <w:gridCol w:w="727"/>
        <w:gridCol w:w="884"/>
        <w:gridCol w:w="1134"/>
        <w:gridCol w:w="1275"/>
        <w:gridCol w:w="1072"/>
        <w:gridCol w:w="912"/>
        <w:gridCol w:w="851"/>
      </w:tblGrid>
      <w:tr w:rsidR="00C61166" w:rsidRPr="00562696" w:rsidTr="008212AB">
        <w:tc>
          <w:tcPr>
            <w:tcW w:w="1843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8952DA">
            <w:pPr>
              <w:pStyle w:val="Nadpis2"/>
              <w:outlineLvl w:val="1"/>
            </w:pPr>
            <w:r w:rsidRPr="00562696">
              <w:t>Priorita Únie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8212A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sz w:val="16"/>
                <w:szCs w:val="16"/>
              </w:rPr>
              <w:t>Konkrétny cieľ</w:t>
            </w:r>
          </w:p>
        </w:tc>
        <w:tc>
          <w:tcPr>
            <w:tcW w:w="2127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8212A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sz w:val="16"/>
                <w:szCs w:val="16"/>
              </w:rPr>
              <w:t>Oprávnení žiadatelia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8212AB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sz w:val="16"/>
                <w:szCs w:val="16"/>
              </w:rPr>
              <w:t>Oprávnená kategória regiónu</w:t>
            </w:r>
          </w:p>
        </w:tc>
        <w:tc>
          <w:tcPr>
            <w:tcW w:w="657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8212AB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Fond</w:t>
            </w:r>
          </w:p>
        </w:tc>
        <w:tc>
          <w:tcPr>
            <w:tcW w:w="727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8212AB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Forma výzvy</w:t>
            </w:r>
          </w:p>
        </w:tc>
        <w:tc>
          <w:tcPr>
            <w:tcW w:w="884" w:type="dxa"/>
            <w:vMerge w:val="restart"/>
            <w:shd w:val="clear" w:color="auto" w:fill="D6E3BC" w:themeFill="accent3" w:themeFillTint="66"/>
            <w:vAlign w:val="center"/>
          </w:tcPr>
          <w:p w:rsidR="00C61166" w:rsidRPr="003F01CB" w:rsidRDefault="00C61166" w:rsidP="008212AB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3F01CB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vyhlásenia výzvy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8212AB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uzavretia výzvy</w:t>
            </w:r>
          </w:p>
        </w:tc>
        <w:tc>
          <w:tcPr>
            <w:tcW w:w="1275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8212AB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Indikatívna výška finančných prostriedkov určených na výzvu (zdroje EÚ)</w:t>
            </w:r>
          </w:p>
        </w:tc>
        <w:tc>
          <w:tcPr>
            <w:tcW w:w="1072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8212AB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Poskytovateľ</w:t>
            </w:r>
          </w:p>
        </w:tc>
        <w:tc>
          <w:tcPr>
            <w:tcW w:w="1763" w:type="dxa"/>
            <w:gridSpan w:val="2"/>
            <w:shd w:val="clear" w:color="auto" w:fill="D6E3BC" w:themeFill="accent3" w:themeFillTint="66"/>
            <w:vAlign w:val="center"/>
          </w:tcPr>
          <w:p w:rsidR="00C61166" w:rsidRPr="00562696" w:rsidRDefault="00C61166" w:rsidP="008212AB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Výzva na predkladanie projektových zámerov</w:t>
            </w:r>
          </w:p>
        </w:tc>
      </w:tr>
      <w:tr w:rsidR="00C61166" w:rsidRPr="00562696" w:rsidTr="008212AB"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  <w:pPrChange w:id="1" w:author="Huslica Kamil" w:date="2017-01-19T09:45:00Z">
                <w:pPr>
                  <w:spacing w:before="60" w:after="60" w:line="276" w:lineRule="auto"/>
                </w:pPr>
              </w:pPrChange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  <w:pPrChange w:id="2" w:author="Huslica Kamil" w:date="2017-01-19T09:45:00Z">
                <w:pPr>
                  <w:spacing w:before="60" w:after="60" w:line="276" w:lineRule="auto"/>
                </w:pPr>
              </w:pPrChange>
            </w:pPr>
          </w:p>
        </w:tc>
        <w:tc>
          <w:tcPr>
            <w:tcW w:w="2127" w:type="dxa"/>
            <w:vMerge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  <w:pPrChange w:id="3" w:author="Huslica Kamil" w:date="2017-01-19T09:45:00Z">
                <w:pPr>
                  <w:spacing w:before="60" w:after="60" w:line="276" w:lineRule="auto"/>
                </w:pPr>
              </w:pPrChange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  <w:pPrChange w:id="4" w:author="Huslica Kamil" w:date="2017-01-19T09:45:00Z">
                <w:pPr>
                  <w:spacing w:before="60" w:after="60" w:line="276" w:lineRule="auto"/>
                </w:pPr>
              </w:pPrChange>
            </w:pPr>
          </w:p>
        </w:tc>
        <w:tc>
          <w:tcPr>
            <w:tcW w:w="657" w:type="dxa"/>
            <w:vMerge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  <w:pPrChange w:id="5" w:author="Huslica Kamil" w:date="2017-01-19T09:45:00Z">
                <w:pPr>
                  <w:spacing w:before="60" w:after="60" w:line="276" w:lineRule="auto"/>
                </w:pPr>
              </w:pPrChange>
            </w:pPr>
          </w:p>
        </w:tc>
        <w:tc>
          <w:tcPr>
            <w:tcW w:w="727" w:type="dxa"/>
            <w:vMerge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  <w:pPrChange w:id="6" w:author="Huslica Kamil" w:date="2017-01-19T09:45:00Z">
                <w:pPr>
                  <w:spacing w:before="60" w:after="60" w:line="276" w:lineRule="auto"/>
                </w:pPr>
              </w:pPrChange>
            </w:pPr>
          </w:p>
        </w:tc>
        <w:tc>
          <w:tcPr>
            <w:tcW w:w="884" w:type="dxa"/>
            <w:vMerge/>
            <w:shd w:val="clear" w:color="auto" w:fill="D6E3BC" w:themeFill="accent3" w:themeFillTint="66"/>
            <w:vAlign w:val="center"/>
          </w:tcPr>
          <w:p w:rsidR="00C61166" w:rsidRPr="003F01CB" w:rsidRDefault="00C61166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  <w:pPrChange w:id="7" w:author="Huslica Kamil" w:date="2017-01-19T09:45:00Z">
                <w:pPr>
                  <w:spacing w:before="60" w:after="60" w:line="276" w:lineRule="auto"/>
                </w:pPr>
              </w:pPrChange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  <w:pPrChange w:id="8" w:author="Huslica Kamil" w:date="2017-01-19T09:45:00Z">
                <w:pPr>
                  <w:spacing w:before="60" w:after="60" w:line="276" w:lineRule="auto"/>
                </w:pPr>
              </w:pPrChange>
            </w:pPr>
          </w:p>
        </w:tc>
        <w:tc>
          <w:tcPr>
            <w:tcW w:w="1275" w:type="dxa"/>
            <w:vMerge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  <w:pPrChange w:id="9" w:author="Huslica Kamil" w:date="2017-01-19T09:45:00Z">
                <w:pPr>
                  <w:spacing w:before="60" w:after="60" w:line="276" w:lineRule="auto"/>
                </w:pPr>
              </w:pPrChange>
            </w:pPr>
          </w:p>
        </w:tc>
        <w:tc>
          <w:tcPr>
            <w:tcW w:w="1072" w:type="dxa"/>
            <w:vMerge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  <w:pPrChange w:id="10" w:author="Huslica Kamil" w:date="2017-01-19T09:45:00Z">
                <w:pPr>
                  <w:spacing w:before="60" w:after="60" w:line="276" w:lineRule="auto"/>
                </w:pPr>
              </w:pPrChange>
            </w:pPr>
          </w:p>
        </w:tc>
        <w:tc>
          <w:tcPr>
            <w:tcW w:w="912" w:type="dxa"/>
            <w:shd w:val="clear" w:color="auto" w:fill="D6E3BC" w:themeFill="accent3" w:themeFillTint="66"/>
            <w:vAlign w:val="center"/>
          </w:tcPr>
          <w:p w:rsidR="00C61166" w:rsidRPr="00562696" w:rsidRDefault="00C61166" w:rsidP="008952DA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vyhlásenia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61166" w:rsidRPr="00562696" w:rsidRDefault="00C61166" w:rsidP="008212AB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uzavretia</w:t>
            </w:r>
          </w:p>
        </w:tc>
      </w:tr>
      <w:tr w:rsidR="006506C2" w:rsidRPr="00562696" w:rsidTr="008212AB">
        <w:trPr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1: Produktívne investície do akvakultúry -  výstavba novej akvakultúrnej prevádzky</w:t>
            </w:r>
          </w:p>
        </w:tc>
        <w:bookmarkStart w:id="11" w:name="RANGE!D13"/>
        <w:tc>
          <w:tcPr>
            <w:tcW w:w="2127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instrText xml:space="preserve"> HYPERLINK "file:///C:\\Users\\zlatica.daubnerova\\Desktop\\Kópia%20-%20Kópia%20-%20príloha%20č%20%201%20-%20formulár%20výziev%20a%20vyzvaní%20(7).xlsx" \l "RANGE!_ftn1" </w:instrText>
            </w: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</w: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1"/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3F01CB" w:rsidRPr="003F01CB" w:rsidRDefault="003F01CB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12" w:author="Huslica Kamil" w:date="2017-01-16T13:50:00Z">
              <w:r w:rsidRPr="003F01CB" w:rsidDel="003F01CB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október 2016</w:delText>
              </w:r>
            </w:del>
          </w:p>
          <w:p w:rsidR="003F01CB" w:rsidRDefault="003F01CB" w:rsidP="008212AB">
            <w:pPr>
              <w:jc w:val="center"/>
              <w:rPr>
                <w:ins w:id="13" w:author="Huslica Kamil" w:date="2017-01-16T13:50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14" w:author="Huslica Kamil" w:date="2017-01-16T13:50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marec 2017</w:t>
              </w:r>
            </w:ins>
          </w:p>
          <w:p w:rsidR="006506C2" w:rsidRPr="003F01CB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1 727 730,00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8212AB">
        <w:trPr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2: Modernizácia existujúcich akvakultúrnych prevádzok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DE72E6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8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034B58" w:rsidRPr="00034B58" w:rsidDel="00034B58" w:rsidRDefault="00034B58" w:rsidP="008212AB">
            <w:pPr>
              <w:jc w:val="center"/>
              <w:rPr>
                <w:del w:id="15" w:author="Huslica Kamil" w:date="2017-01-16T13:51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16" w:author="Huslica Kamil" w:date="2017-01-16T13:51:00Z">
              <w:r w:rsidRPr="00034B58" w:rsidDel="00034B58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október 2016</w:delText>
              </w:r>
            </w:del>
          </w:p>
          <w:p w:rsidR="006506C2" w:rsidRPr="003F01CB" w:rsidRDefault="00034B58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17" w:author="Huslica Kamil" w:date="2017-01-16T13:51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marec 2017</w:t>
              </w:r>
            </w:ins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1 727 730,00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8212AB">
        <w:trPr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lastRenderedPageBreak/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3: Zlepšenie zdravia a dobrých životných podmienok zvierat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DE72E6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9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034B58" w:rsidRPr="00034B58" w:rsidDel="00034B58" w:rsidRDefault="00034B58" w:rsidP="008212AB">
            <w:pPr>
              <w:jc w:val="center"/>
              <w:rPr>
                <w:del w:id="18" w:author="Huslica Kamil" w:date="2017-01-16T13:52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19" w:author="Huslica Kamil" w:date="2017-01-16T13:52:00Z">
              <w:r w:rsidRPr="00034B58" w:rsidDel="00034B58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október 2016</w:delText>
              </w:r>
            </w:del>
          </w:p>
          <w:p w:rsidR="006506C2" w:rsidRPr="003F01CB" w:rsidRDefault="00034B58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20" w:author="Huslica Kamil" w:date="2017-01-16T13:52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marec 2017</w:t>
              </w:r>
            </w:ins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86 387,00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8212AB">
        <w:trPr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4: Zvyšovanie kvality produktov alebo ich pridanej hodnoty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DE72E6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0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034B58" w:rsidRPr="00034B58" w:rsidDel="00034B58" w:rsidRDefault="00034B58" w:rsidP="008212AB">
            <w:pPr>
              <w:jc w:val="center"/>
              <w:rPr>
                <w:del w:id="21" w:author="Huslica Kamil" w:date="2017-01-16T13:52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22" w:author="Huslica Kamil" w:date="2017-01-16T13:52:00Z">
              <w:r w:rsidRPr="00034B58" w:rsidDel="00034B58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október 2016</w:delText>
              </w:r>
            </w:del>
          </w:p>
          <w:p w:rsidR="006506C2" w:rsidRPr="003F01CB" w:rsidRDefault="00034B58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23" w:author="Huslica Kamil" w:date="2017-01-16T13:52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marec 2017</w:t>
              </w:r>
            </w:ins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86 387,00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8212AB">
        <w:trPr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5: Obnova existujúcich produkčných zariadení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DE72E6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1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034B58" w:rsidRPr="00034B58" w:rsidDel="00034B58" w:rsidRDefault="00034B58" w:rsidP="008212AB">
            <w:pPr>
              <w:jc w:val="center"/>
              <w:rPr>
                <w:del w:id="24" w:author="Huslica Kamil" w:date="2017-01-16T13:52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25" w:author="Huslica Kamil" w:date="2017-01-16T13:52:00Z">
              <w:r w:rsidRPr="00034B58" w:rsidDel="00034B58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október 2016</w:delText>
              </w:r>
            </w:del>
          </w:p>
          <w:p w:rsidR="006506C2" w:rsidRPr="003F01CB" w:rsidRDefault="00034B58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26" w:author="Huslica Kamil" w:date="2017-01-16T13:52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marec 2017</w:t>
              </w:r>
            </w:ins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345 546,00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8212AB">
        <w:trPr>
          <w:cantSplit/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6: Doplnkové činnosti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DE72E6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2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034B58" w:rsidRPr="00034B58" w:rsidDel="00034B58" w:rsidRDefault="00034B58" w:rsidP="008212AB">
            <w:pPr>
              <w:jc w:val="center"/>
              <w:rPr>
                <w:del w:id="27" w:author="Huslica Kamil" w:date="2017-01-16T13:52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28" w:author="Huslica Kamil" w:date="2017-01-16T13:52:00Z">
              <w:r w:rsidRPr="00034B58" w:rsidDel="00034B58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október 2016</w:delText>
              </w:r>
            </w:del>
          </w:p>
          <w:p w:rsidR="006506C2" w:rsidRPr="003F01CB" w:rsidRDefault="00034B58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29" w:author="Huslica Kamil" w:date="2017-01-16T13:52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marec 2017</w:t>
              </w:r>
            </w:ins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172 773,00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8212AB">
        <w:trPr>
          <w:trHeight w:val="1985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lastRenderedPageBreak/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2.3 - Ochrana a obnova vodnej biodiverzity a posilnenie ekosystémov týkajúcich sa akvakultúry a podpora akvakultúry, ktorá efektívne využíva zdroje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Aktivita1:Znižovanie negatívneho vplyvu alebo zvyšovanie pozitívneho vplyvu na životné prostredie a zvyšovanie efektívnosti využívania zdrojov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DE72E6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3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034B58" w:rsidRDefault="00034B58" w:rsidP="008212AB">
            <w:pPr>
              <w:jc w:val="center"/>
              <w:rPr>
                <w:ins w:id="30" w:author="Huslica Kamil" w:date="2017-01-16T13:53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31" w:author="Huslica Kamil" w:date="2017-01-16T13:53:00Z">
              <w:r w:rsidDel="00034B58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november 2016</w:delText>
              </w:r>
            </w:del>
          </w:p>
          <w:p w:rsidR="00034B58" w:rsidRPr="003F01CB" w:rsidRDefault="00034B58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32" w:author="Huslica Kamil" w:date="2017-01-16T13:53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marec 2017</w:t>
              </w:r>
            </w:ins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38 394,00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8212AB">
        <w:trPr>
          <w:trHeight w:val="1985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2.3 - Ochrana a obnova vodnej biodiverzity a posilnenie ekosystémov týkajúcich sa akvakultúry a podpora akvakultúry, ktorá efektívne využíva zdroje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Aktivita2:Recirkulačné systémy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DE72E6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4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Default="00034B58" w:rsidP="008212AB">
            <w:pPr>
              <w:jc w:val="center"/>
              <w:rPr>
                <w:ins w:id="33" w:author="Huslica Kamil" w:date="2017-01-16T13:54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34" w:author="Huslica Kamil" w:date="2017-01-16T13:53:00Z">
              <w:r w:rsidDel="00034B58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november 2016</w:delText>
              </w:r>
            </w:del>
          </w:p>
          <w:p w:rsidR="00034B58" w:rsidRPr="003F01CB" w:rsidRDefault="00034B58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35" w:author="Huslica Kamil" w:date="2017-01-16T13:54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marec 2017</w:t>
              </w:r>
            </w:ins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614 304,00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8212AB">
        <w:trPr>
          <w:cantSplit/>
          <w:trHeight w:val="1701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5 - Podpora marketingu a spracovania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5.1 - Zlepšenie organizácie trhov s produktmi rybolovu a akvakultúry             </w:t>
            </w:r>
            <w:r w:rsidR="00E742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1: Získanie nových trhov a zlepšenie marketingových podmienok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DE72E6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5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akvakultúry/spracovania produktov rybolovu a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3F01CB" w:rsidRPr="003F01CB" w:rsidDel="003F01CB" w:rsidRDefault="003F01CB" w:rsidP="008212AB">
            <w:pPr>
              <w:jc w:val="center"/>
              <w:rPr>
                <w:del w:id="36" w:author="Huslica Kamil" w:date="2017-01-16T13:48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37" w:author="Huslica Kamil" w:date="2017-01-16T13:48:00Z">
              <w:r w:rsidRPr="003F01CB" w:rsidDel="003F01CB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január</w:delText>
              </w:r>
            </w:del>
          </w:p>
          <w:p w:rsidR="003F01CB" w:rsidRPr="003F01CB" w:rsidDel="003F01CB" w:rsidRDefault="003F01CB" w:rsidP="008212AB">
            <w:pPr>
              <w:jc w:val="center"/>
              <w:rPr>
                <w:del w:id="38" w:author="Huslica Kamil" w:date="2017-01-16T13:48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39" w:author="Huslica Kamil" w:date="2017-01-16T13:48:00Z">
              <w:r w:rsidRPr="003F01CB" w:rsidDel="003F01CB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2017</w:delText>
              </w:r>
            </w:del>
          </w:p>
          <w:p w:rsidR="006506C2" w:rsidRPr="003F01CB" w:rsidRDefault="003F01CB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40" w:author="Huslica Kamil" w:date="2017-01-16T13:48:00Z">
              <w:r w:rsidRPr="003F01CB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apríl 2017</w:t>
              </w:r>
            </w:ins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225 000,00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8212AB">
        <w:trPr>
          <w:trHeight w:val="1134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5 - Podpora marketingu a spracovania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5.2 - Podnecovanie investícií do odvetví spracovania a uvádzania na trh                      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1: Úspora energie alebo znižovanie vplyvu na životné prostredie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MSP  v zmysle odporúčania Komisie 2003/361/ES  pôsobiace v oblasti spracovania produktov rybolovu a akvakultúry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Default="00034B58" w:rsidP="008212AB">
            <w:pPr>
              <w:jc w:val="center"/>
              <w:rPr>
                <w:ins w:id="41" w:author="Huslica Kamil" w:date="2017-01-16T13:55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42" w:author="Huslica Kamil" w:date="2017-01-16T13:55:00Z">
              <w:r w:rsidDel="00034B58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november 2016</w:delText>
              </w:r>
            </w:del>
          </w:p>
          <w:p w:rsidR="00034B58" w:rsidRPr="003F01CB" w:rsidRDefault="00034B58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43" w:author="Huslica Kamil" w:date="2017-01-16T13:55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február 2017</w:t>
              </w:r>
            </w:ins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329 137,00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8212AB">
        <w:trPr>
          <w:trHeight w:val="1134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lastRenderedPageBreak/>
              <w:t>5 - Podpora marketingu a spracovania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5.2 - Podnecovanie investícií do odvetví spracovania a uvádzania na trh                      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2: Zlepšenie bezpečnosti, hygieny, zdravia a pracovných podmienok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MSP  v zmysle odporúčania Komisie 2003/361/ES  pôsobiace v oblasti spracovania produktov rybolovu a akvakultúry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Default="00034B58" w:rsidP="008212AB">
            <w:pPr>
              <w:jc w:val="center"/>
              <w:rPr>
                <w:ins w:id="44" w:author="Huslica Kamil" w:date="2017-01-16T13:55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45" w:author="Huslica Kamil" w:date="2017-01-16T13:55:00Z">
              <w:r w:rsidDel="00034B58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november 2016</w:delText>
              </w:r>
            </w:del>
          </w:p>
          <w:p w:rsidR="00034B58" w:rsidRPr="003F01CB" w:rsidRDefault="00034B58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46" w:author="Huslica Kamil" w:date="2017-01-16T13:55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február 2017</w:t>
              </w:r>
            </w:ins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329 137,00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8212AB">
        <w:trPr>
          <w:trHeight w:val="1134"/>
        </w:trPr>
        <w:tc>
          <w:tcPr>
            <w:tcW w:w="1843" w:type="dxa"/>
            <w:vAlign w:val="center"/>
            <w:hideMark/>
          </w:tcPr>
          <w:p w:rsidR="006506C2" w:rsidRPr="00562696" w:rsidRDefault="006506C2" w:rsidP="008952D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5 - Podpora marketingu a spracovania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5.2 - Podnecovanie investícií do odvetví spracovania a uvádzania na trh                      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3: Zavádzanie nových alebo zlepšených produktov, procesov alebo systémov riadenia a organizácie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MSP  v zmysle odporúčania Komisie 2003/361/ES  pôsobiace v oblasti spracovania produktov rybolovu a akvakultúry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Default="00034B58" w:rsidP="008212AB">
            <w:pPr>
              <w:jc w:val="center"/>
              <w:rPr>
                <w:ins w:id="47" w:author="Huslica Kamil" w:date="2017-01-16T13:56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48" w:author="Huslica Kamil" w:date="2017-01-16T13:55:00Z">
              <w:r w:rsidDel="00034B58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>november 2016</w:delText>
              </w:r>
            </w:del>
          </w:p>
          <w:p w:rsidR="00034B58" w:rsidRPr="003F01CB" w:rsidRDefault="00034B58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49" w:author="Huslica Kamil" w:date="2017-01-16T13:56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február 2017</w:t>
              </w:r>
            </w:ins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1 316 548,00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8212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8212AB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</w:tbl>
    <w:p w:rsidR="005A6B21" w:rsidRDefault="005A6B21" w:rsidP="000D0A71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  <w:u w:val="single"/>
        </w:rPr>
      </w:pPr>
    </w:p>
    <w:p w:rsidR="009F004C" w:rsidRPr="009F004C" w:rsidRDefault="009F004C" w:rsidP="009F004C">
      <w:pPr>
        <w:spacing w:before="120" w:after="120" w:line="240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  <w:u w:val="single"/>
        </w:rPr>
      </w:pPr>
      <w:r w:rsidRPr="009F004C">
        <w:rPr>
          <w:rFonts w:ascii="Arial Narrow" w:eastAsia="Calibri" w:hAnsi="Arial Narrow" w:cs="Times New Roman"/>
          <w:b/>
          <w:i/>
          <w:iCs/>
          <w:sz w:val="20"/>
          <w:szCs w:val="20"/>
          <w:u w:val="single"/>
        </w:rPr>
        <w:t>Poznámka:</w:t>
      </w:r>
      <w:r w:rsidRPr="009F004C">
        <w:rPr>
          <w:rFonts w:ascii="Arial Narrow" w:eastAsia="Calibri" w:hAnsi="Arial Narrow" w:cs="Times New Roman"/>
          <w:i/>
          <w:iCs/>
          <w:sz w:val="20"/>
          <w:szCs w:val="20"/>
        </w:rPr>
        <w:t xml:space="preserve"> Harmonogram výziev podlieha aktualizácii v súvislosti s posudzovaním synergických účinkov v prípade doplnenia novej plánovanej výzvy alebo vypustenia plánovanej výzvy, a tiež v prípade, ak dôjde k posunu plánovaného vyhlásenia výzvy o viac ako 2 mesiace.</w:t>
      </w:r>
    </w:p>
    <w:p w:rsidR="009F004C" w:rsidRDefault="009F004C" w:rsidP="000D0A71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  <w:u w:val="single"/>
        </w:rPr>
      </w:pPr>
    </w:p>
    <w:p w:rsidR="00AD598D" w:rsidRPr="00B97D6E" w:rsidRDefault="00B97D6E" w:rsidP="000D0A71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  <w:u w:val="single"/>
        </w:rPr>
      </w:pPr>
      <w:r w:rsidRPr="00B97D6E">
        <w:rPr>
          <w:rFonts w:ascii="Arial Narrow" w:hAnsi="Arial Narrow"/>
          <w:iCs/>
          <w:sz w:val="20"/>
          <w:szCs w:val="20"/>
          <w:u w:val="single"/>
        </w:rPr>
        <w:t>Použité skratky:</w:t>
      </w:r>
    </w:p>
    <w:p w:rsidR="00B97D6E" w:rsidRPr="00883466" w:rsidRDefault="00B97D6E" w:rsidP="000D0A71">
      <w:pPr>
        <w:pStyle w:val="Nadpis1"/>
        <w:spacing w:before="0" w:after="0"/>
      </w:pPr>
      <w:r w:rsidRPr="00B97D6E">
        <w:rPr>
          <w:i w:val="0"/>
        </w:rPr>
        <w:t>ENRF – Európsky námorný a rybársky fond</w:t>
      </w:r>
      <w:r w:rsidR="000D0A71">
        <w:rPr>
          <w:i w:val="0"/>
        </w:rPr>
        <w:t xml:space="preserve">, </w:t>
      </w:r>
      <w:r w:rsidR="005A6B21">
        <w:rPr>
          <w:i w:val="0"/>
        </w:rPr>
        <w:t xml:space="preserve">ES – Európske spoločenstvo, </w:t>
      </w:r>
      <w:r w:rsidRPr="00B97D6E">
        <w:t>MPRV SR – Ministerstvo pôdohospodárstva a rozvoja vidieka SR</w:t>
      </w:r>
      <w:r w:rsidR="000D0A71">
        <w:t xml:space="preserve">, </w:t>
      </w:r>
      <w:r w:rsidR="005A6B21">
        <w:t xml:space="preserve">MSP – </w:t>
      </w:r>
      <w:r w:rsidR="00C36D42">
        <w:t>mi</w:t>
      </w:r>
      <w:r w:rsidR="005A6B21">
        <w:t xml:space="preserve">kro, malé a stredné podniky, </w:t>
      </w:r>
      <w:r w:rsidR="006506C2">
        <w:t xml:space="preserve">N </w:t>
      </w:r>
      <w:r w:rsidRPr="00B97D6E">
        <w:t>– nerelevantné</w:t>
      </w:r>
      <w:r w:rsidR="000D0A71">
        <w:t xml:space="preserve">, </w:t>
      </w:r>
      <w:r w:rsidRPr="00B97D6E">
        <w:t>PPA – Pôdohospodárska platobná agentúra</w:t>
      </w:r>
      <w:r w:rsidR="000D0A71">
        <w:rPr>
          <w:iCs w:val="0"/>
        </w:rPr>
        <w:t xml:space="preserve">, </w:t>
      </w:r>
      <w:r w:rsidRPr="00B97D6E">
        <w:t>RO – riadiaci orgán</w:t>
      </w:r>
      <w:r w:rsidR="000D0A71">
        <w:rPr>
          <w:iCs w:val="0"/>
        </w:rPr>
        <w:t xml:space="preserve">, </w:t>
      </w:r>
      <w:r w:rsidRPr="00B97D6E">
        <w:t>SO – Sprostredkovateľský orgán</w:t>
      </w:r>
    </w:p>
    <w:p w:rsidR="000D0A71" w:rsidRDefault="000D0A71" w:rsidP="00AD598D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</w:rPr>
      </w:pPr>
    </w:p>
    <w:p w:rsidR="00333D51" w:rsidRDefault="00333D51" w:rsidP="00AD598D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V Bratislave, 13.01.2017</w:t>
      </w:r>
    </w:p>
    <w:p w:rsidR="00333D51" w:rsidRDefault="00333D51" w:rsidP="00AD598D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Schválil: Ing. Karin Radecká, </w:t>
      </w:r>
      <w:r w:rsidRPr="00333D51">
        <w:rPr>
          <w:rFonts w:ascii="Arial Narrow" w:hAnsi="Arial Narrow"/>
          <w:iCs/>
          <w:sz w:val="20"/>
          <w:szCs w:val="20"/>
        </w:rPr>
        <w:t xml:space="preserve">poverená </w:t>
      </w:r>
      <w:r w:rsidR="001B66AB">
        <w:rPr>
          <w:rFonts w:ascii="Arial Narrow" w:hAnsi="Arial Narrow"/>
          <w:iCs/>
          <w:sz w:val="20"/>
          <w:szCs w:val="20"/>
        </w:rPr>
        <w:t xml:space="preserve">riadením </w:t>
      </w:r>
      <w:r w:rsidRPr="00333D51">
        <w:rPr>
          <w:rFonts w:ascii="Arial Narrow" w:hAnsi="Arial Narrow"/>
          <w:iCs/>
          <w:sz w:val="20"/>
          <w:szCs w:val="20"/>
        </w:rPr>
        <w:t>sekcie rozvoja vidieka a priamych platieb</w:t>
      </w:r>
    </w:p>
    <w:sectPr w:rsidR="00333D51" w:rsidSect="000D0A71">
      <w:pgSz w:w="16839" w:h="11907" w:orient="landscape" w:code="9"/>
      <w:pgMar w:top="1417" w:right="67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E6" w:rsidRDefault="00DE72E6" w:rsidP="007325FE">
      <w:pPr>
        <w:spacing w:after="0" w:line="240" w:lineRule="auto"/>
      </w:pPr>
      <w:r>
        <w:separator/>
      </w:r>
    </w:p>
  </w:endnote>
  <w:endnote w:type="continuationSeparator" w:id="0">
    <w:p w:rsidR="00DE72E6" w:rsidRDefault="00DE72E6" w:rsidP="0073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E6" w:rsidRDefault="00DE72E6" w:rsidP="007325FE">
      <w:pPr>
        <w:spacing w:after="0" w:line="240" w:lineRule="auto"/>
      </w:pPr>
      <w:r>
        <w:separator/>
      </w:r>
    </w:p>
  </w:footnote>
  <w:footnote w:type="continuationSeparator" w:id="0">
    <w:p w:rsidR="00DE72E6" w:rsidRDefault="00DE72E6" w:rsidP="00732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83"/>
    <w:rsid w:val="00034B58"/>
    <w:rsid w:val="00065E97"/>
    <w:rsid w:val="000A1ED9"/>
    <w:rsid w:val="000D0A71"/>
    <w:rsid w:val="000E53EC"/>
    <w:rsid w:val="00123370"/>
    <w:rsid w:val="00142A6A"/>
    <w:rsid w:val="00163146"/>
    <w:rsid w:val="001B66AB"/>
    <w:rsid w:val="00292CF7"/>
    <w:rsid w:val="002D68A6"/>
    <w:rsid w:val="00307F70"/>
    <w:rsid w:val="00333D51"/>
    <w:rsid w:val="00335D6B"/>
    <w:rsid w:val="003E5272"/>
    <w:rsid w:val="003F01CB"/>
    <w:rsid w:val="00463A3C"/>
    <w:rsid w:val="00487E12"/>
    <w:rsid w:val="004D0C8D"/>
    <w:rsid w:val="004E3066"/>
    <w:rsid w:val="004F71E6"/>
    <w:rsid w:val="00562696"/>
    <w:rsid w:val="005A6B21"/>
    <w:rsid w:val="005A7AC1"/>
    <w:rsid w:val="005B370A"/>
    <w:rsid w:val="005E2748"/>
    <w:rsid w:val="005E6DD8"/>
    <w:rsid w:val="00636BAE"/>
    <w:rsid w:val="006506C2"/>
    <w:rsid w:val="006D67BE"/>
    <w:rsid w:val="006D71AB"/>
    <w:rsid w:val="007325FE"/>
    <w:rsid w:val="00737701"/>
    <w:rsid w:val="00793FC0"/>
    <w:rsid w:val="007D639F"/>
    <w:rsid w:val="007E264E"/>
    <w:rsid w:val="008212AB"/>
    <w:rsid w:val="00883466"/>
    <w:rsid w:val="008952DA"/>
    <w:rsid w:val="008F6544"/>
    <w:rsid w:val="009279D0"/>
    <w:rsid w:val="00962DCB"/>
    <w:rsid w:val="00980432"/>
    <w:rsid w:val="009A63E0"/>
    <w:rsid w:val="009F004C"/>
    <w:rsid w:val="00A04649"/>
    <w:rsid w:val="00A4122E"/>
    <w:rsid w:val="00AD598D"/>
    <w:rsid w:val="00B02BE2"/>
    <w:rsid w:val="00B26E9D"/>
    <w:rsid w:val="00B849A3"/>
    <w:rsid w:val="00B97D6E"/>
    <w:rsid w:val="00C36D42"/>
    <w:rsid w:val="00C61166"/>
    <w:rsid w:val="00CC449A"/>
    <w:rsid w:val="00D656ED"/>
    <w:rsid w:val="00DA49B9"/>
    <w:rsid w:val="00DE0B83"/>
    <w:rsid w:val="00DE72E6"/>
    <w:rsid w:val="00E348F7"/>
    <w:rsid w:val="00E54574"/>
    <w:rsid w:val="00E74286"/>
    <w:rsid w:val="00E81304"/>
    <w:rsid w:val="00EA06D2"/>
    <w:rsid w:val="00EC5108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97D6E"/>
    <w:pPr>
      <w:keepNext/>
      <w:spacing w:before="60" w:after="60" w:line="240" w:lineRule="auto"/>
      <w:jc w:val="both"/>
      <w:outlineLvl w:val="0"/>
    </w:pPr>
    <w:rPr>
      <w:rFonts w:ascii="Arial Narrow" w:hAnsi="Arial Narrow"/>
      <w:i/>
      <w:iCs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68A6"/>
    <w:pPr>
      <w:keepNext/>
      <w:spacing w:after="0" w:line="240" w:lineRule="auto"/>
      <w:jc w:val="center"/>
      <w:outlineLvl w:val="1"/>
    </w:pPr>
    <w:rPr>
      <w:rFonts w:ascii="Arial Narrow" w:hAnsi="Arial Narrow" w:cs="Times New Roman"/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7325FE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2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2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25FE"/>
    <w:rPr>
      <w:vertAlign w:val="superscript"/>
    </w:rPr>
  </w:style>
  <w:style w:type="paragraph" w:customStyle="1" w:styleId="Default">
    <w:name w:val="Default"/>
    <w:rsid w:val="000E5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97D6E"/>
    <w:rPr>
      <w:rFonts w:ascii="Arial Narrow" w:hAnsi="Arial Narrow"/>
      <w:i/>
      <w:i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E9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D68A6"/>
    <w:pPr>
      <w:jc w:val="center"/>
    </w:pPr>
    <w:rPr>
      <w:rFonts w:ascii="Arial Narrow" w:hAnsi="Arial Narrow" w:cs="Times New Roman"/>
      <w:b/>
    </w:rPr>
  </w:style>
  <w:style w:type="character" w:customStyle="1" w:styleId="NzovChar">
    <w:name w:val="Názov Char"/>
    <w:basedOn w:val="Predvolenpsmoodseku"/>
    <w:link w:val="Nzov"/>
    <w:uiPriority w:val="10"/>
    <w:rsid w:val="002D68A6"/>
    <w:rPr>
      <w:rFonts w:ascii="Arial Narrow" w:hAnsi="Arial Narrow" w:cs="Times New Roman"/>
      <w:b/>
    </w:rPr>
  </w:style>
  <w:style w:type="character" w:customStyle="1" w:styleId="Nadpis2Char">
    <w:name w:val="Nadpis 2 Char"/>
    <w:basedOn w:val="Predvolenpsmoodseku"/>
    <w:link w:val="Nadpis2"/>
    <w:uiPriority w:val="9"/>
    <w:rsid w:val="002D68A6"/>
    <w:rPr>
      <w:rFonts w:ascii="Arial Narrow" w:hAnsi="Arial Narrow" w:cs="Times New Roman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97D6E"/>
    <w:pPr>
      <w:keepNext/>
      <w:spacing w:before="60" w:after="60" w:line="240" w:lineRule="auto"/>
      <w:jc w:val="both"/>
      <w:outlineLvl w:val="0"/>
    </w:pPr>
    <w:rPr>
      <w:rFonts w:ascii="Arial Narrow" w:hAnsi="Arial Narrow"/>
      <w:i/>
      <w:iCs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68A6"/>
    <w:pPr>
      <w:keepNext/>
      <w:spacing w:after="0" w:line="240" w:lineRule="auto"/>
      <w:jc w:val="center"/>
      <w:outlineLvl w:val="1"/>
    </w:pPr>
    <w:rPr>
      <w:rFonts w:ascii="Arial Narrow" w:hAnsi="Arial Narrow" w:cs="Times New Roman"/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7325FE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2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2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25FE"/>
    <w:rPr>
      <w:vertAlign w:val="superscript"/>
    </w:rPr>
  </w:style>
  <w:style w:type="paragraph" w:customStyle="1" w:styleId="Default">
    <w:name w:val="Default"/>
    <w:rsid w:val="000E5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97D6E"/>
    <w:rPr>
      <w:rFonts w:ascii="Arial Narrow" w:hAnsi="Arial Narrow"/>
      <w:i/>
      <w:i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E9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D68A6"/>
    <w:pPr>
      <w:jc w:val="center"/>
    </w:pPr>
    <w:rPr>
      <w:rFonts w:ascii="Arial Narrow" w:hAnsi="Arial Narrow" w:cs="Times New Roman"/>
      <w:b/>
    </w:rPr>
  </w:style>
  <w:style w:type="character" w:customStyle="1" w:styleId="NzovChar">
    <w:name w:val="Názov Char"/>
    <w:basedOn w:val="Predvolenpsmoodseku"/>
    <w:link w:val="Nzov"/>
    <w:uiPriority w:val="10"/>
    <w:rsid w:val="002D68A6"/>
    <w:rPr>
      <w:rFonts w:ascii="Arial Narrow" w:hAnsi="Arial Narrow" w:cs="Times New Roman"/>
      <w:b/>
    </w:rPr>
  </w:style>
  <w:style w:type="character" w:customStyle="1" w:styleId="Nadpis2Char">
    <w:name w:val="Nadpis 2 Char"/>
    <w:basedOn w:val="Predvolenpsmoodseku"/>
    <w:link w:val="Nadpis2"/>
    <w:uiPriority w:val="9"/>
    <w:rsid w:val="002D68A6"/>
    <w:rPr>
      <w:rFonts w:ascii="Arial Narrow" w:hAnsi="Arial Narrow" w:cs="Times New Roman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3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0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4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D635-6CF4-46D0-BCCA-97A2F643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Daubnerová Zlatica</dc:creator>
  <cp:lastModifiedBy>Bělohoubková Andrea</cp:lastModifiedBy>
  <cp:revision>2</cp:revision>
  <cp:lastPrinted>2017-01-13T11:36:00Z</cp:lastPrinted>
  <dcterms:created xsi:type="dcterms:W3CDTF">2017-01-24T08:20:00Z</dcterms:created>
  <dcterms:modified xsi:type="dcterms:W3CDTF">2017-01-24T08:20:00Z</dcterms:modified>
</cp:coreProperties>
</file>